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3E" w:rsidRPr="001B207C" w:rsidRDefault="004F013E" w:rsidP="004F013E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bookmarkStart w:id="0" w:name="_GoBack"/>
      <w:bookmarkEnd w:id="0"/>
      <w:r w:rsidRPr="001B207C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議事録</w:t>
      </w:r>
    </w:p>
    <w:p w:rsidR="004F013E" w:rsidRPr="001B207C" w:rsidRDefault="004F013E" w:rsidP="004F013E">
      <w:pPr>
        <w:jc w:val="right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日付：12月5日</w:t>
      </w:r>
    </w:p>
    <w:p w:rsidR="004F013E" w:rsidRPr="001B207C" w:rsidRDefault="004F013E" w:rsidP="004F013E">
      <w:pPr>
        <w:jc w:val="right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参加者：高橋、上野、寺尾、平村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u w:val="double"/>
        </w:rPr>
      </w:pPr>
      <w:r w:rsidRPr="001B207C">
        <w:rPr>
          <w:rFonts w:ascii="HG丸ｺﾞｼｯｸM-PRO" w:eastAsia="HG丸ｺﾞｼｯｸM-PRO" w:hAnsi="HG丸ｺﾞｼｯｸM-PRO" w:hint="eastAsia"/>
          <w:u w:val="double"/>
        </w:rPr>
        <w:t>◆今日やったこと：論の流れを作ろう！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◆論の案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bdr w:val="single" w:sz="4" w:space="0" w:color="auto"/>
        </w:rPr>
        <w:t>PP</w:t>
      </w:r>
      <w:r w:rsidRPr="001B207C">
        <w:rPr>
          <w:rFonts w:ascii="HG丸ｺﾞｼｯｸM-PRO" w:eastAsia="HG丸ｺﾞｼｯｸM-PRO" w:hAnsi="HG丸ｺﾞｼｯｸM-PRO" w:hint="eastAsia"/>
        </w:rPr>
        <w:t xml:space="preserve">　宗教に絡んだ問題が社会で起きている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例：イスラム教徒への偏見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↓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これまでの先行研究にも同じような社会における問題を指摘し、学校での宗教教育の重要性を主張してきた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bdr w:val="single" w:sz="4" w:space="0" w:color="auto"/>
        </w:rPr>
        <w:t>先研</w:t>
      </w:r>
      <w:r w:rsidRPr="001B207C">
        <w:rPr>
          <w:rFonts w:ascii="HG丸ｺﾞｼｯｸM-PRO" w:eastAsia="HG丸ｺﾞｼｯｸM-PRO" w:hAnsi="HG丸ｺﾞｼｯｸM-PRO" w:hint="eastAsia"/>
        </w:rPr>
        <w:t xml:space="preserve">　人間形成で必要（中村さん）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多文化（</w:t>
      </w:r>
      <w:r w:rsidRPr="001B207C">
        <w:rPr>
          <w:rFonts w:ascii="HG丸ｺﾞｼｯｸM-PRO" w:eastAsia="HG丸ｺﾞｼｯｸM-PRO" w:hAnsi="HG丸ｺﾞｼｯｸM-PRO" w:hint="eastAsia"/>
          <w:strike/>
        </w:rPr>
        <w:t>坪田さん、宮崎秀さん、</w:t>
      </w:r>
      <w:r w:rsidRPr="001B207C">
        <w:rPr>
          <w:rFonts w:ascii="HG丸ｺﾞｼｯｸM-PRO" w:eastAsia="HG丸ｺﾞｼｯｸM-PRO" w:hAnsi="HG丸ｺﾞｼｯｸM-PRO" w:hint="eastAsia"/>
        </w:rPr>
        <w:t>宮崎元さん）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カルト対策（井上）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社会問題（宮崎秀さん）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実際に、制度的にも重要性が増してきているといえる！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教育基本法（９条）→新教育基本法（15条）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→宗教に関する記述増！！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(・・)重要とは言われているけれど問題起きているよね…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strike/>
        </w:rPr>
      </w:pPr>
      <w:r w:rsidRPr="001B207C">
        <w:rPr>
          <w:rFonts w:ascii="HG丸ｺﾞｼｯｸM-PRO" w:eastAsia="HG丸ｺﾞｼｯｸM-PRO" w:hAnsi="HG丸ｺﾞｼｯｸM-PRO" w:hint="eastAsia"/>
          <w:strike/>
        </w:rPr>
        <w:t>(&gt;_&lt;)なんでかな？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strike/>
        </w:rPr>
      </w:pPr>
      <w:r w:rsidRPr="001B207C">
        <w:rPr>
          <w:rFonts w:ascii="HG丸ｺﾞｼｯｸM-PRO" w:eastAsia="HG丸ｺﾞｼｯｸM-PRO" w:hAnsi="HG丸ｺﾞｼｯｸM-PRO" w:hint="eastAsia"/>
          <w:strike/>
        </w:rPr>
        <w:t>→社会背景（神道教えてて戦争に突入的な）があるから、教師が教えることに戸惑っている…。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(&gt;_&lt;)どうすればいいんだろう？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bdr w:val="single" w:sz="4" w:space="0" w:color="auto"/>
        </w:rPr>
        <w:t>先研</w:t>
      </w:r>
      <w:r w:rsidRPr="001B207C">
        <w:rPr>
          <w:rFonts w:ascii="HG丸ｺﾞｼｯｸM-PRO" w:eastAsia="HG丸ｺﾞｼｯｸM-PRO" w:hAnsi="HG丸ｺﾞｼｯｸM-PRO" w:hint="eastAsia"/>
        </w:rPr>
        <w:t xml:space="preserve">　中山「文化士とれ」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川又「知識をつけろ」</w:t>
      </w:r>
    </w:p>
    <w:p w:rsidR="004F013E" w:rsidRPr="001B207C" w:rsidRDefault="004F013E" w:rsidP="004F013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井上「マスメディアあるから、教師が何を教えるかムズイよね」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→・何を教えるかについての指摘</w:t>
      </w:r>
    </w:p>
    <w:p w:rsidR="004F013E" w:rsidRPr="001B207C" w:rsidRDefault="004F013E" w:rsidP="004F013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・知識をつけることについての指摘</w:t>
      </w:r>
    </w:p>
    <w:p w:rsidR="004F013E" w:rsidRPr="001B207C" w:rsidRDefault="004F013E" w:rsidP="004F013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しかない！！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strike/>
        </w:rPr>
      </w:pPr>
      <w:commentRangeStart w:id="1"/>
      <w:r w:rsidRPr="001B207C">
        <w:rPr>
          <w:rFonts w:ascii="HG丸ｺﾞｼｯｸM-PRO" w:eastAsia="HG丸ｺﾞｼｯｸM-PRO" w:hAnsi="HG丸ｺﾞｼｯｸM-PRO" w:hint="eastAsia"/>
          <w:strike/>
        </w:rPr>
        <w:t>教科書比較：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strike/>
        </w:rPr>
      </w:pPr>
      <w:r w:rsidRPr="001B207C">
        <w:rPr>
          <w:rFonts w:ascii="HG丸ｺﾞｼｯｸM-PRO" w:eastAsia="HG丸ｺﾞｼｯｸM-PRO" w:hAnsi="HG丸ｺﾞｼｯｸM-PRO" w:hint="eastAsia"/>
          <w:strike/>
        </w:rPr>
        <w:t>どう教えるかについて違いがある！何をじゃなくてどう教えるかが分からないから、教えられていないわけで、何を教えるかだけ指摘している先行研究×で、どう教えるかが分かる教科書良くない？</w:t>
      </w:r>
      <w:commentRangeEnd w:id="1"/>
      <w:r w:rsidRPr="001B207C">
        <w:rPr>
          <w:rStyle w:val="a3"/>
          <w:rFonts w:ascii="HG丸ｺﾞｼｯｸM-PRO" w:eastAsia="HG丸ｺﾞｼｯｸM-PRO" w:hAnsi="HG丸ｺﾞｼｯｸM-PRO"/>
        </w:rPr>
        <w:commentReference w:id="1"/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そもそも宗教に関する知識はどこでつけるのか？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ED43" wp14:editId="15DA20D9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638925" cy="1104900"/>
                <wp:effectExtent l="19050" t="0" r="47625" b="3810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04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033E4A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033E4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宗教に関する知識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" o:spid="_x0000_s1026" style="position:absolute;left:0;text-align:left;margin-left:-6.75pt;margin-top:3.75pt;width:522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721215,669513;331946,649129;1064687,892590;894411,902335;2532320,999781;2429662,955278;4430099,888805;4389067,937630;5244904,587080;5744514,769594;6423467,392700;6200940,461142;5889587,138777;5901267,171106;4468673,101078;4582702,59849;3402603,120721;3457773,85169;2151503,132793;2351286,167270;634232,403826;599347,367533" o:connectangles="0,0,0,0,0,0,0,0,0,0,0,0,0,0,0,0,0,0,0,0,0,0" textboxrect="0,0,43200,43200"/>
                <v:textbox>
                  <w:txbxContent>
                    <w:p w:rsidR="004F013E" w:rsidRPr="00033E4A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033E4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宗教に関する知識</w:t>
                      </w:r>
                    </w:p>
                  </w:txbxContent>
                </v:textbox>
              </v:shape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AE1D2" wp14:editId="44262FF2">
                <wp:simplePos x="0" y="0"/>
                <wp:positionH relativeFrom="column">
                  <wp:posOffset>5400675</wp:posOffset>
                </wp:positionH>
                <wp:positionV relativeFrom="paragraph">
                  <wp:posOffset>76200</wp:posOffset>
                </wp:positionV>
                <wp:extent cx="533400" cy="314325"/>
                <wp:effectExtent l="0" t="0" r="1905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425.25pt;margin-top:6pt;width:42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A3E18" wp14:editId="0BFCD6C5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485775" cy="276225"/>
                <wp:effectExtent l="0" t="0" r="28575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21pt;margin-top:6pt;width:3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" fillcolor="window" strokecolor="windowText" strokeweight="1pt"/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7F1F2" wp14:editId="7A99BB75">
                <wp:simplePos x="0" y="0"/>
                <wp:positionH relativeFrom="column">
                  <wp:posOffset>5353050</wp:posOffset>
                </wp:positionH>
                <wp:positionV relativeFrom="paragraph">
                  <wp:posOffset>190500</wp:posOffset>
                </wp:positionV>
                <wp:extent cx="228600" cy="133350"/>
                <wp:effectExtent l="0" t="0" r="19050" b="1905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421.5pt;margin-top:15pt;width:18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982F1" wp14:editId="45E1591A">
                <wp:simplePos x="0" y="0"/>
                <wp:positionH relativeFrom="column">
                  <wp:posOffset>533400</wp:posOffset>
                </wp:positionH>
                <wp:positionV relativeFrom="paragraph">
                  <wp:posOffset>200025</wp:posOffset>
                </wp:positionV>
                <wp:extent cx="219075" cy="11430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42pt;margin-top:15.75pt;width:17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41688" wp14:editId="10814251">
                <wp:simplePos x="0" y="0"/>
                <wp:positionH relativeFrom="column">
                  <wp:posOffset>2333624</wp:posOffset>
                </wp:positionH>
                <wp:positionV relativeFrom="paragraph">
                  <wp:posOffset>190500</wp:posOffset>
                </wp:positionV>
                <wp:extent cx="267335" cy="133350"/>
                <wp:effectExtent l="0" t="0" r="18415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83.75pt;margin-top:15pt;width:21.0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9C7E9" wp14:editId="42D70F1C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438150" cy="180975"/>
                <wp:effectExtent l="0" t="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26" style="position:absolute;left:0;text-align:left;margin-left:149.25pt;margin-top:.75pt;width:34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B7A5D" wp14:editId="69422FC7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190500</wp:posOffset>
                </wp:positionV>
                <wp:extent cx="161925" cy="95250"/>
                <wp:effectExtent l="0" t="0" r="28575" b="1905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297.75pt;margin-top:15pt;width:12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" fillcolor="window" strokecolor="windowText" strokeweight="1pt"/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FD803" wp14:editId="657EA216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438150" cy="180975"/>
                <wp:effectExtent l="0" t="0" r="1905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8" o:spid="_x0000_s1026" style="position:absolute;left:0;text-align:left;margin-left:307.5pt;margin-top:.7pt;width:34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" fillcolor="window" strokecolor="windowText" strokeweight="1pt"/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0C45" wp14:editId="636C8A95">
                <wp:simplePos x="0" y="0"/>
                <wp:positionH relativeFrom="column">
                  <wp:posOffset>4773295</wp:posOffset>
                </wp:positionH>
                <wp:positionV relativeFrom="paragraph">
                  <wp:posOffset>163195</wp:posOffset>
                </wp:positionV>
                <wp:extent cx="1475740" cy="873125"/>
                <wp:effectExtent l="0" t="0" r="1016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A657AD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65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教科書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375.85pt;margin-top:12.85pt;width:116.2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" fillcolor="window" strokecolor="windowText" strokeweight="1.5pt">
                <v:textbox>
                  <w:txbxContent>
                    <w:p w:rsidR="004F013E" w:rsidRPr="00A657AD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657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教科書</w:t>
                      </w:r>
                    </w:p>
                  </w:txbxContent>
                </v:textbox>
              </v:roundrect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55F6" wp14:editId="58A7A46B">
                <wp:simplePos x="0" y="0"/>
                <wp:positionH relativeFrom="column">
                  <wp:posOffset>23495</wp:posOffset>
                </wp:positionH>
                <wp:positionV relativeFrom="paragraph">
                  <wp:posOffset>163195</wp:posOffset>
                </wp:positionV>
                <wp:extent cx="1475740" cy="872490"/>
                <wp:effectExtent l="0" t="0" r="10160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2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A657AD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65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1.85pt;margin-top:12.85pt;width:116.2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" fillcolor="window" strokecolor="windowText" strokeweight="1.5pt">
                <v:textbox>
                  <w:txbxContent>
                    <w:p w:rsidR="004F013E" w:rsidRPr="00A657AD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657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親</w:t>
                      </w:r>
                    </w:p>
                  </w:txbxContent>
                </v:textbox>
              </v:roundrect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B85D9" wp14:editId="7C2A9BA9">
                <wp:simplePos x="0" y="0"/>
                <wp:positionH relativeFrom="column">
                  <wp:posOffset>3176270</wp:posOffset>
                </wp:positionH>
                <wp:positionV relativeFrom="paragraph">
                  <wp:posOffset>149860</wp:posOffset>
                </wp:positionV>
                <wp:extent cx="1475740" cy="886460"/>
                <wp:effectExtent l="0" t="0" r="10160" b="279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8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A657AD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crosoft JhengHei Light"/>
                                <w:b/>
                                <w:sz w:val="28"/>
                              </w:rPr>
                            </w:pPr>
                            <w:r w:rsidRPr="00A657AD">
                              <w:rPr>
                                <w:rFonts w:ascii="HG丸ｺﾞｼｯｸM-PRO" w:eastAsia="HG丸ｺﾞｼｯｸM-PRO" w:hAnsi="HG丸ｺﾞｼｯｸM-PRO" w:cs="Microsoft JhengHei Light" w:hint="eastAsia"/>
                                <w:b/>
                                <w:sz w:val="28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250.1pt;margin-top:11.8pt;width:116.2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" fillcolor="window" strokecolor="windowText" strokeweight="1.5pt">
                <v:textbox>
                  <w:txbxContent>
                    <w:p w:rsidR="004F013E" w:rsidRPr="00A657AD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 w:cs="Microsoft JhengHei Light"/>
                          <w:b/>
                          <w:sz w:val="28"/>
                        </w:rPr>
                      </w:pPr>
                      <w:r w:rsidRPr="00A657AD">
                        <w:rPr>
                          <w:rFonts w:ascii="HG丸ｺﾞｼｯｸM-PRO" w:eastAsia="HG丸ｺﾞｼｯｸM-PRO" w:hAnsi="HG丸ｺﾞｼｯｸM-PRO" w:cs="Microsoft JhengHei Light" w:hint="eastAsia"/>
                          <w:b/>
                          <w:sz w:val="28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2ADB1" wp14:editId="40EE0630">
                <wp:simplePos x="0" y="0"/>
                <wp:positionH relativeFrom="column">
                  <wp:posOffset>1606550</wp:posOffset>
                </wp:positionH>
                <wp:positionV relativeFrom="paragraph">
                  <wp:posOffset>163195</wp:posOffset>
                </wp:positionV>
                <wp:extent cx="1475740" cy="873125"/>
                <wp:effectExtent l="0" t="0" r="10160" b="222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0C6C69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メディアなどの</w:t>
                            </w:r>
                          </w:p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C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第三者</w:t>
                            </w:r>
                          </w:p>
                          <w:p w:rsidR="004F013E" w:rsidRPr="000C6C69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65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（以下、メディア）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126.5pt;margin-top:12.85pt;width:116.2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" fillcolor="window" strokecolor="windowText" strokeweight="1.5pt">
                <v:textbox>
                  <w:txbxContent>
                    <w:p w:rsidR="004F013E" w:rsidRPr="000C6C69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メディアなどの</w:t>
                      </w:r>
                    </w:p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C6C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第三者</w:t>
                      </w:r>
                    </w:p>
                    <w:p w:rsidR="004F013E" w:rsidRPr="000C6C69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657A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（以下、メディア）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043B2" wp14:editId="1BE1B87E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436245" cy="763905"/>
                <wp:effectExtent l="0" t="0" r="59055" b="5524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763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98.75pt;margin-top:4.5pt;width:34.35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" strokeweight="1.5pt">
                <v:stroke endarrow="open"/>
              </v:shape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F6F6C" wp14:editId="77125E2B">
                <wp:simplePos x="0" y="0"/>
                <wp:positionH relativeFrom="column">
                  <wp:posOffset>3667760</wp:posOffset>
                </wp:positionH>
                <wp:positionV relativeFrom="paragraph">
                  <wp:posOffset>53975</wp:posOffset>
                </wp:positionV>
                <wp:extent cx="1596390" cy="873125"/>
                <wp:effectExtent l="38100" t="0" r="22860" b="603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390" cy="873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288.8pt;margin-top:4.25pt;width:125.7pt;height:6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" strokeweight="1.5pt">
                <v:stroke endarrow="open"/>
              </v:shape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392F5" wp14:editId="021973BC">
                <wp:simplePos x="0" y="0"/>
                <wp:positionH relativeFrom="column">
                  <wp:posOffset>992505</wp:posOffset>
                </wp:positionH>
                <wp:positionV relativeFrom="paragraph">
                  <wp:posOffset>53975</wp:posOffset>
                </wp:positionV>
                <wp:extent cx="1610360" cy="873125"/>
                <wp:effectExtent l="0" t="0" r="85090" b="603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873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78.15pt;margin-top:4.25pt;width:126.8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" strokeweight="1.5pt">
                <v:stroke endarrow="open"/>
              </v:shape>
            </w:pict>
          </mc:Fallback>
        </mc:AlternateContent>
      </w: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9A5A7" wp14:editId="46D4AD8B">
                <wp:simplePos x="0" y="0"/>
                <wp:positionH relativeFrom="column">
                  <wp:posOffset>3308350</wp:posOffset>
                </wp:positionH>
                <wp:positionV relativeFrom="paragraph">
                  <wp:posOffset>60325</wp:posOffset>
                </wp:positionV>
                <wp:extent cx="354330" cy="763905"/>
                <wp:effectExtent l="38100" t="0" r="26670" b="5524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" cy="763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260.5pt;margin-top:4.75pt;width:27.9pt;height:60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" strokeweight="1.5pt">
                <v:stroke endarrow="open"/>
              </v:shape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28EFA" wp14:editId="2B03F2B9">
                <wp:simplePos x="0" y="0"/>
                <wp:positionH relativeFrom="column">
                  <wp:posOffset>2152650</wp:posOffset>
                </wp:positionH>
                <wp:positionV relativeFrom="paragraph">
                  <wp:posOffset>-7620</wp:posOffset>
                </wp:positionV>
                <wp:extent cx="1924050" cy="872490"/>
                <wp:effectExtent l="19050" t="19050" r="19050" b="2286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2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Pr="000C6C69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C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31" style="position:absolute;left:0;text-align:left;margin-left:169.5pt;margin-top:-.6pt;width:151.5pt;height:6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" fillcolor="window" strokecolor="windowText" strokeweight="2.25pt">
                <v:textbox>
                  <w:txbxContent>
                    <w:p w:rsidR="004F013E" w:rsidRPr="000C6C69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C6C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生徒</w:t>
                      </w:r>
                    </w:p>
                  </w:txbxContent>
                </v:textbox>
              </v:oval>
            </w:pict>
          </mc:Fallback>
        </mc:AlternateConten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教師→研究の蓄積アリ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親→家庭教育なのでムリ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メディア→範囲広いムリ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教科書→言ってない…？？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↓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教科書に注目！！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教科書の先行研究（藤原さん）←批判</w:t>
      </w: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</w:rPr>
      </w:pPr>
      <w:r w:rsidRPr="001B207C">
        <w:rPr>
          <w:rFonts w:ascii="HG丸ｺﾞｼｯｸM-PRO" w:eastAsia="HG丸ｺﾞｼｯｸM-PRO" w:hAnsi="HG丸ｺﾞｼｯｸM-PRO" w:hint="eastAsia"/>
        </w:rPr>
        <w:t>英仏日の教科書を見る！</w:t>
      </w:r>
    </w:p>
    <w:p w:rsid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1B207C" w:rsidRDefault="004F013E" w:rsidP="004F013E">
      <w:pPr>
        <w:rPr>
          <w:rFonts w:ascii="HG丸ｺﾞｼｯｸM-PRO" w:eastAsia="HG丸ｺﾞｼｯｸM-PRO" w:hAnsi="HG丸ｺﾞｼｯｸM-PRO"/>
          <w:u w:val="double"/>
        </w:rPr>
      </w:pPr>
      <w:r w:rsidRPr="001B207C">
        <w:rPr>
          <w:rFonts w:ascii="HG丸ｺﾞｼｯｸM-PRO" w:eastAsia="HG丸ｺﾞｼｯｸM-PRO" w:hAnsi="HG丸ｺﾞｼｯｸM-PRO" w:hint="eastAsia"/>
          <w:u w:val="double"/>
        </w:rPr>
        <w:t>◆次までの宿題：レジュメ作ってくる！</w:t>
      </w:r>
    </w:p>
    <w:p w:rsidR="004F013E" w:rsidRDefault="004F013E">
      <w:r>
        <w:br w:type="page"/>
      </w:r>
    </w:p>
    <w:p w:rsidR="004F013E" w:rsidRPr="004F013E" w:rsidRDefault="004F013E" w:rsidP="004F013E">
      <w:pPr>
        <w:jc w:val="center"/>
        <w:rPr>
          <w:rFonts w:ascii="HG丸ｺﾞｼｯｸM-PRO" w:eastAsia="HG丸ｺﾞｼｯｸM-PRO" w:hAnsi="HG丸ｺﾞｼｯｸM-PRO" w:cs="Times New Roman"/>
          <w:sz w:val="32"/>
          <w:bdr w:val="single" w:sz="4" w:space="0" w:color="auto"/>
        </w:rPr>
      </w:pPr>
      <w:r w:rsidRPr="004F013E">
        <w:rPr>
          <w:rFonts w:ascii="HG丸ｺﾞｼｯｸM-PRO" w:eastAsia="HG丸ｺﾞｼｯｸM-PRO" w:hAnsi="HG丸ｺﾞｼｯｸM-PRO" w:cs="Times New Roman" w:hint="eastAsia"/>
          <w:sz w:val="32"/>
          <w:bdr w:val="single" w:sz="4" w:space="0" w:color="auto"/>
        </w:rPr>
        <w:lastRenderedPageBreak/>
        <w:t>議事録</w:t>
      </w:r>
    </w:p>
    <w:p w:rsidR="004F013E" w:rsidRPr="004F013E" w:rsidRDefault="004F013E" w:rsidP="004F013E">
      <w:pPr>
        <w:jc w:val="right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日付：12月6日</w:t>
      </w:r>
    </w:p>
    <w:p w:rsidR="004F013E" w:rsidRPr="004F013E" w:rsidRDefault="004F013E" w:rsidP="004F013E">
      <w:pPr>
        <w:jc w:val="right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メンバー：高橋、上野、寺尾、平村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  <w:u w:val="double"/>
        </w:rPr>
      </w:pPr>
      <w:r w:rsidRPr="004F013E">
        <w:rPr>
          <w:rFonts w:ascii="HG丸ｺﾞｼｯｸM-PRO" w:eastAsia="HG丸ｺﾞｼｯｸM-PRO" w:hAnsi="HG丸ｺﾞｼｯｸM-PRO" w:cs="Times New Roman" w:hint="eastAsia"/>
          <w:u w:val="double"/>
        </w:rPr>
        <w:t>◆今日やったこと：論の流れを作ろう！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◆論の案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  <w:bdr w:val="single" w:sz="4" w:space="0" w:color="auto" w:frame="1"/>
        </w:rPr>
        <w:t>PP</w:t>
      </w:r>
      <w:r w:rsidRPr="004F013E">
        <w:rPr>
          <w:rFonts w:ascii="HG丸ｺﾞｼｯｸM-PRO" w:eastAsia="HG丸ｺﾞｼｯｸM-PRO" w:hAnsi="HG丸ｺﾞｼｯｸM-PRO" w:cs="Times New Roman" w:hint="eastAsia"/>
        </w:rPr>
        <w:t xml:space="preserve">　宗教に絡んだ問題が社会で起きている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例：イスラム教徒への偏見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↓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これまでの先行研究にも同じような社会における問題を指摘し、学校での宗教教育の重要性を主張してきた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  <w:bdr w:val="single" w:sz="4" w:space="0" w:color="auto" w:frame="1"/>
        </w:rPr>
        <w:t>先研</w:t>
      </w:r>
      <w:r w:rsidRPr="004F013E">
        <w:rPr>
          <w:rFonts w:ascii="HG丸ｺﾞｼｯｸM-PRO" w:eastAsia="HG丸ｺﾞｼｯｸM-PRO" w:hAnsi="HG丸ｺﾞｼｯｸM-PRO" w:cs="Times New Roman" w:hint="eastAsia"/>
        </w:rPr>
        <w:t xml:space="preserve">　多文化（坪田さん、宮崎元さん）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カルト対策（井上）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人間形成で必要（中村さん）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社会問題（宮崎秀さん）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実際に、制度的にも重要性が増してきているといえる！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★教育基本法（９条）→新教育基本法（15条）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→宗教に関する記述増！！</w:t>
      </w:r>
    </w:p>
    <w:p w:rsidR="004F013E" w:rsidRPr="004F013E" w:rsidRDefault="004F013E" w:rsidP="004F013E">
      <w:pPr>
        <w:rPr>
          <w:ins w:id="2" w:author="Yuki HIRAMURA" w:date="2015-12-06T21:48:00Z"/>
          <w:rFonts w:ascii="HG丸ｺﾞｼｯｸM-PRO" w:eastAsia="HG丸ｺﾞｼｯｸM-PRO" w:hAnsi="HG丸ｺﾞｼｯｸM-PRO" w:cs="Times New Roman"/>
        </w:rPr>
      </w:pPr>
      <w:ins w:id="3" w:author="Yuki HIRAMURA" w:date="2015-12-06T21:48:00Z">
        <w:r w:rsidRPr="004F013E">
          <w:rPr>
            <w:rFonts w:ascii="HG丸ｺﾞｼｯｸM-PRO" w:eastAsia="HG丸ｺﾞｼｯｸM-PRO" w:hAnsi="HG丸ｺﾞｼｯｸM-PRO" w:cs="Times New Roman" w:hint="eastAsia"/>
          </w:rPr>
          <w:t>★学習指導要領</w:t>
        </w:r>
      </w:ins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→宗教教えることになってる！！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(・・)重要とは言われているけれど問題起きているよね…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 xml:space="preserve"> (&gt;_&lt;)どうすればいいんだろう？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  <w:bdr w:val="single" w:sz="4" w:space="0" w:color="auto" w:frame="1"/>
        </w:rPr>
        <w:t>先研</w:t>
      </w:r>
      <w:r w:rsidRPr="004F013E">
        <w:rPr>
          <w:rFonts w:ascii="HG丸ｺﾞｼｯｸM-PRO" w:eastAsia="HG丸ｺﾞｼｯｸM-PRO" w:hAnsi="HG丸ｺﾞｼｯｸM-PRO" w:cs="Times New Roman" w:hint="eastAsia"/>
        </w:rPr>
        <w:t xml:space="preserve">　中山「文化士とれ」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川又「知識をつけろ」</w:t>
      </w:r>
    </w:p>
    <w:p w:rsidR="004F013E" w:rsidRPr="004F013E" w:rsidRDefault="004F013E" w:rsidP="004F013E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井上「マスメディアあるから、教師が何を教えるかムズイよね」</w:t>
      </w:r>
    </w:p>
    <w:p w:rsidR="004F013E" w:rsidRPr="004F013E" w:rsidDel="00080316" w:rsidRDefault="004F013E" w:rsidP="004F013E">
      <w:pPr>
        <w:rPr>
          <w:del w:id="4" w:author="Yuki HIRAMURA" w:date="2015-12-06T21:48:00Z"/>
          <w:rFonts w:ascii="HG丸ｺﾞｼｯｸM-PRO" w:eastAsia="HG丸ｺﾞｼｯｸM-PRO" w:hAnsi="HG丸ｺﾞｼｯｸM-PRO" w:cs="Times New Roman"/>
        </w:rPr>
      </w:pPr>
      <w:del w:id="5" w:author="Yuki HIRAMURA" w:date="2015-12-06T21:48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→・何を教えるかについての指摘</w:delText>
        </w:r>
      </w:del>
    </w:p>
    <w:p w:rsidR="004F013E" w:rsidRPr="004F013E" w:rsidDel="00080316" w:rsidRDefault="004F013E" w:rsidP="004F013E">
      <w:pPr>
        <w:rPr>
          <w:del w:id="6" w:author="Yuki HIRAMURA" w:date="2015-12-06T21:48:00Z"/>
          <w:rFonts w:ascii="HG丸ｺﾞｼｯｸM-PRO" w:eastAsia="HG丸ｺﾞｼｯｸM-PRO" w:hAnsi="HG丸ｺﾞｼｯｸM-PRO" w:cs="Times New Roman"/>
        </w:rPr>
        <w:pPrChange w:id="7" w:author="Yuki HIRAMURA" w:date="2015-12-06T21:48:00Z">
          <w:pPr>
            <w:ind w:firstLineChars="100" w:firstLine="210"/>
          </w:pPr>
        </w:pPrChange>
      </w:pPr>
      <w:del w:id="8" w:author="Yuki HIRAMURA" w:date="2015-12-06T21:48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・知識をつけることについての指摘</w:delText>
        </w:r>
      </w:del>
    </w:p>
    <w:p w:rsidR="004F013E" w:rsidRPr="004F013E" w:rsidDel="00080316" w:rsidRDefault="004F013E" w:rsidP="004F013E">
      <w:pPr>
        <w:ind w:firstLineChars="100" w:firstLine="210"/>
        <w:rPr>
          <w:del w:id="9" w:author="Yuki HIRAMURA" w:date="2015-12-06T21:48:00Z"/>
          <w:rFonts w:ascii="HG丸ｺﾞｼｯｸM-PRO" w:eastAsia="HG丸ｺﾞｼｯｸM-PRO" w:hAnsi="HG丸ｺﾞｼｯｸM-PRO" w:cs="Times New Roman"/>
        </w:rPr>
      </w:pPr>
      <w:del w:id="10" w:author="Yuki HIRAMURA" w:date="2015-12-06T21:48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しかない！！</w:delText>
        </w:r>
      </w:del>
      <w:ins w:id="11" w:author="Yuki HIRAMURA" w:date="2015-12-06T21:48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t xml:space="preserve"> </w:t>
        </w:r>
      </w:ins>
    </w:p>
    <w:p w:rsidR="004F013E" w:rsidRPr="004F013E" w:rsidRDefault="004F013E" w:rsidP="004F013E">
      <w:pPr>
        <w:rPr>
          <w:ins w:id="12" w:author="Yuki HIRAMURA" w:date="2015-12-06T21:49:00Z"/>
          <w:rFonts w:ascii="HG丸ｺﾞｼｯｸM-PRO" w:eastAsia="HG丸ｺﾞｼｯｸM-PRO" w:hAnsi="HG丸ｺﾞｼｯｸM-PRO" w:cs="Times New Roman"/>
        </w:rPr>
      </w:pPr>
      <w:ins w:id="13" w:author="Yuki HIRAMURA" w:date="2015-12-06T21:49:00Z">
        <w:r w:rsidRPr="004F013E">
          <w:rPr>
            <w:rFonts w:ascii="HG丸ｺﾞｼｯｸM-PRO" w:eastAsia="HG丸ｺﾞｼｯｸM-PRO" w:hAnsi="HG丸ｺﾞｼｯｸM-PRO" w:cs="Times New Roman" w:hint="eastAsia"/>
          </w:rPr>
          <w:t>→教師に関する研究は蓄積あり！（ただし、別に教員養成制度がその後充実した形跡なし）</w:t>
        </w:r>
      </w:ins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そもそも宗教に関する知識はどこでつけるのか？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F4910" wp14:editId="2A02CC39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638925" cy="1104900"/>
                <wp:effectExtent l="19050" t="0" r="47625" b="3810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04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宗教に関する知識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32" style="position:absolute;left:0;text-align:left;margin-left:-6.75pt;margin-top:3.75pt;width:522.7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721215,669513;331946,649129;1064687,892590;894411,902335;2532320,999781;2429662,955278;4430099,888805;4389067,937630;5244904,587080;5744514,769594;6423467,392700;6200940,461142;5889587,138777;5901267,171106;4468673,101078;4582702,59849;3402603,120721;3457773,85169;2151503,132793;2351286,167270;634232,403826;599347,367533" o:connectangles="0,0,0,0,0,0,0,0,0,0,0,0,0,0,0,0,0,0,0,0,0,0" textboxrect="0,0,43200,43200"/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宗教に関する知識</w:t>
                      </w:r>
                    </w:p>
                  </w:txbxContent>
                </v:textbox>
              </v:shape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17635" wp14:editId="5E009E60">
                <wp:simplePos x="0" y="0"/>
                <wp:positionH relativeFrom="column">
                  <wp:posOffset>23495</wp:posOffset>
                </wp:positionH>
                <wp:positionV relativeFrom="paragraph">
                  <wp:posOffset>1191895</wp:posOffset>
                </wp:positionV>
                <wp:extent cx="1475740" cy="872490"/>
                <wp:effectExtent l="0" t="0" r="1016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2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1.85pt;margin-top:93.85pt;width:116.2pt;height: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" fillcolor="window" strokecolor="windowText" strokeweight="1.5pt"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親</w:t>
                      </w:r>
                    </w:p>
                  </w:txbxContent>
                </v:textbox>
              </v:roundrect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8C1E2" wp14:editId="28C2E25B">
                <wp:simplePos x="0" y="0"/>
                <wp:positionH relativeFrom="column">
                  <wp:posOffset>1606550</wp:posOffset>
                </wp:positionH>
                <wp:positionV relativeFrom="paragraph">
                  <wp:posOffset>1191895</wp:posOffset>
                </wp:positionV>
                <wp:extent cx="1475740" cy="873125"/>
                <wp:effectExtent l="0" t="0" r="10160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メディアなどの</w:t>
                            </w:r>
                          </w:p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第三者</w:t>
                            </w:r>
                          </w:p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（以下、メディア）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4" style="position:absolute;left:0;text-align:left;margin-left:126.5pt;margin-top:93.85pt;width:116.2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" fillcolor="window" strokecolor="windowText" strokeweight="1.5pt"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メディアなどの</w:t>
                      </w:r>
                    </w:p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第三者</w:t>
                      </w:r>
                    </w:p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（以下、メディア）</w:t>
                      </w:r>
                    </w:p>
                  </w:txbxContent>
                </v:textbox>
              </v:roundrect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27C12" wp14:editId="5E0EB586">
                <wp:simplePos x="0" y="0"/>
                <wp:positionH relativeFrom="column">
                  <wp:posOffset>3176270</wp:posOffset>
                </wp:positionH>
                <wp:positionV relativeFrom="paragraph">
                  <wp:posOffset>1178560</wp:posOffset>
                </wp:positionV>
                <wp:extent cx="1475740" cy="886460"/>
                <wp:effectExtent l="0" t="0" r="10160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8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crosoft JhengHei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crosoft JhengHei Light" w:hint="eastAsia"/>
                                <w:b/>
                                <w:sz w:val="28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250.1pt;margin-top:92.8pt;width:116.2pt;height:6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" fillcolor="window" strokecolor="windowText" strokeweight="1.5pt"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 w:cs="Microsoft JhengHei Light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icrosoft JhengHei Light" w:hint="eastAsia"/>
                          <w:b/>
                          <w:sz w:val="28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6C099" wp14:editId="1C27B581">
                <wp:simplePos x="0" y="0"/>
                <wp:positionH relativeFrom="column">
                  <wp:posOffset>4773295</wp:posOffset>
                </wp:positionH>
                <wp:positionV relativeFrom="paragraph">
                  <wp:posOffset>1191895</wp:posOffset>
                </wp:positionV>
                <wp:extent cx="1475740" cy="873125"/>
                <wp:effectExtent l="0" t="0" r="1016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7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教科書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6" style="position:absolute;left:0;text-align:left;margin-left:375.85pt;margin-top:93.85pt;width:116.2pt;height: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" fillcolor="window" strokecolor="windowText" strokeweight="1.5pt"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教科書</w:t>
                      </w:r>
                    </w:p>
                  </w:txbxContent>
                </v:textbox>
              </v:roundrect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ADC5F" wp14:editId="3094FF6E">
                <wp:simplePos x="0" y="0"/>
                <wp:positionH relativeFrom="column">
                  <wp:posOffset>2152650</wp:posOffset>
                </wp:positionH>
                <wp:positionV relativeFrom="paragraph">
                  <wp:posOffset>2221230</wp:posOffset>
                </wp:positionV>
                <wp:extent cx="1924050" cy="872490"/>
                <wp:effectExtent l="19050" t="19050" r="19050" b="228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2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13E" w:rsidRDefault="004F013E" w:rsidP="004F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37" style="position:absolute;left:0;text-align:left;margin-left:169.5pt;margin-top:174.9pt;width:151.5pt;height:6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" fillcolor="window" strokecolor="windowText" strokeweight="2.25pt">
                <v:textbox>
                  <w:txbxContent>
                    <w:p w:rsidR="004F013E" w:rsidRDefault="004F013E" w:rsidP="004F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生徒</w:t>
                      </w:r>
                    </w:p>
                  </w:txbxContent>
                </v:textbox>
              </v:oval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7ED69" wp14:editId="33FBB5CE">
                <wp:simplePos x="0" y="0"/>
                <wp:positionH relativeFrom="column">
                  <wp:posOffset>992505</wp:posOffset>
                </wp:positionH>
                <wp:positionV relativeFrom="paragraph">
                  <wp:posOffset>1768475</wp:posOffset>
                </wp:positionV>
                <wp:extent cx="1610360" cy="873125"/>
                <wp:effectExtent l="0" t="0" r="85090" b="603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873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78.15pt;margin-top:139.25pt;width:126.8pt;height: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" strokeweight="1.5pt">
                <v:stroke endarrow="open"/>
              </v:shape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A5F73" wp14:editId="23ACA0C9">
                <wp:simplePos x="0" y="0"/>
                <wp:positionH relativeFrom="column">
                  <wp:posOffset>3308350</wp:posOffset>
                </wp:positionH>
                <wp:positionV relativeFrom="paragraph">
                  <wp:posOffset>1774825</wp:posOffset>
                </wp:positionV>
                <wp:extent cx="354330" cy="763905"/>
                <wp:effectExtent l="38100" t="0" r="26670" b="5524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" cy="763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260.5pt;margin-top:139.75pt;width:27.9pt;height:60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" strokeweight="1.5pt">
                <v:stroke endarrow="open"/>
              </v:shape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108FA" wp14:editId="2CE21D03">
                <wp:simplePos x="0" y="0"/>
                <wp:positionH relativeFrom="column">
                  <wp:posOffset>3667760</wp:posOffset>
                </wp:positionH>
                <wp:positionV relativeFrom="paragraph">
                  <wp:posOffset>1768475</wp:posOffset>
                </wp:positionV>
                <wp:extent cx="1596390" cy="873125"/>
                <wp:effectExtent l="38100" t="0" r="22860" b="603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390" cy="873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88.8pt;margin-top:139.25pt;width:125.7pt;height:6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" strokeweight="1.5pt">
                <v:stroke endarrow="open"/>
              </v:shape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FCCC9" wp14:editId="36E02CE9">
                <wp:simplePos x="0" y="0"/>
                <wp:positionH relativeFrom="column">
                  <wp:posOffset>2524125</wp:posOffset>
                </wp:positionH>
                <wp:positionV relativeFrom="paragraph">
                  <wp:posOffset>1771650</wp:posOffset>
                </wp:positionV>
                <wp:extent cx="436245" cy="763905"/>
                <wp:effectExtent l="0" t="0" r="59055" b="5524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763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198.75pt;margin-top:139.5pt;width:34.35pt;height:6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" strokeweight="1.5pt">
                <v:stroke endarrow="open"/>
              </v:shape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7C414" wp14:editId="7D9A2082">
                <wp:simplePos x="0" y="0"/>
                <wp:positionH relativeFrom="column">
                  <wp:posOffset>266700</wp:posOffset>
                </wp:positionH>
                <wp:positionV relativeFrom="paragraph">
                  <wp:posOffset>762000</wp:posOffset>
                </wp:positionV>
                <wp:extent cx="485775" cy="27622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21pt;margin-top:60pt;width:38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E14FD" wp14:editId="0ED7E7D5">
                <wp:simplePos x="0" y="0"/>
                <wp:positionH relativeFrom="column">
                  <wp:posOffset>533400</wp:posOffset>
                </wp:positionH>
                <wp:positionV relativeFrom="paragraph">
                  <wp:posOffset>1057275</wp:posOffset>
                </wp:positionV>
                <wp:extent cx="219075" cy="11430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42pt;margin-top:83.25pt;width:17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59985" wp14:editId="023F2D35">
                <wp:simplePos x="0" y="0"/>
                <wp:positionH relativeFrom="column">
                  <wp:posOffset>2333625</wp:posOffset>
                </wp:positionH>
                <wp:positionV relativeFrom="paragraph">
                  <wp:posOffset>1047750</wp:posOffset>
                </wp:positionV>
                <wp:extent cx="267335" cy="133350"/>
                <wp:effectExtent l="0" t="0" r="18415" b="1905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183.75pt;margin-top:82.5pt;width:21.0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5EBF9" wp14:editId="7A2A7F41">
                <wp:simplePos x="0" y="0"/>
                <wp:positionH relativeFrom="column">
                  <wp:posOffset>1895475</wp:posOffset>
                </wp:positionH>
                <wp:positionV relativeFrom="paragraph">
                  <wp:posOffset>866775</wp:posOffset>
                </wp:positionV>
                <wp:extent cx="438150" cy="180975"/>
                <wp:effectExtent l="0" t="0" r="19050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149.25pt;margin-top:68.25pt;width:34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0E29D" wp14:editId="5EE28091">
                <wp:simplePos x="0" y="0"/>
                <wp:positionH relativeFrom="column">
                  <wp:posOffset>3781425</wp:posOffset>
                </wp:positionH>
                <wp:positionV relativeFrom="paragraph">
                  <wp:posOffset>1047750</wp:posOffset>
                </wp:positionV>
                <wp:extent cx="161925" cy="95250"/>
                <wp:effectExtent l="0" t="0" r="28575" b="1905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297.75pt;margin-top:82.5pt;width:12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B2B38" wp14:editId="5465D670">
                <wp:simplePos x="0" y="0"/>
                <wp:positionH relativeFrom="column">
                  <wp:posOffset>3905250</wp:posOffset>
                </wp:positionH>
                <wp:positionV relativeFrom="paragraph">
                  <wp:posOffset>866140</wp:posOffset>
                </wp:positionV>
                <wp:extent cx="438150" cy="180975"/>
                <wp:effectExtent l="0" t="0" r="19050" b="285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307.5pt;margin-top:68.2pt;width:34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07162" wp14:editId="7A6AAF9D">
                <wp:simplePos x="0" y="0"/>
                <wp:positionH relativeFrom="column">
                  <wp:posOffset>5353050</wp:posOffset>
                </wp:positionH>
                <wp:positionV relativeFrom="paragraph">
                  <wp:posOffset>1047750</wp:posOffset>
                </wp:positionV>
                <wp:extent cx="228600" cy="133350"/>
                <wp:effectExtent l="0" t="0" r="19050" b="19050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left:0;text-align:left;margin-left:421.5pt;margin-top:82.5pt;width:18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" fillcolor="window" strokecolor="windowText" strokeweight="1pt"/>
            </w:pict>
          </mc:Fallback>
        </mc:AlternateContent>
      </w:r>
      <w:r w:rsidRPr="004F013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01344" wp14:editId="545013DC">
                <wp:simplePos x="0" y="0"/>
                <wp:positionH relativeFrom="column">
                  <wp:posOffset>5400675</wp:posOffset>
                </wp:positionH>
                <wp:positionV relativeFrom="paragraph">
                  <wp:posOffset>762000</wp:posOffset>
                </wp:positionV>
                <wp:extent cx="533400" cy="314325"/>
                <wp:effectExtent l="0" t="0" r="19050" b="2857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425.25pt;margin-top:60pt;width:4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" fillcolor="window" strokecolor="windowText" strokeweight="1pt"/>
            </w:pict>
          </mc:Fallback>
        </mc:AlternateConten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教師→研究の蓄積アリ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親→</w:t>
      </w:r>
      <w:ins w:id="14" w:author="Yuki HIRAMURA" w:date="2015-12-06T21:50:00Z">
        <w:r w:rsidRPr="004F013E">
          <w:rPr>
            <w:rFonts w:ascii="HG丸ｺﾞｼｯｸM-PRO" w:eastAsia="HG丸ｺﾞｼｯｸM-PRO" w:hAnsi="HG丸ｺﾞｼｯｸM-PRO" w:cs="Times New Roman" w:hint="eastAsia"/>
          </w:rPr>
          <w:t>個人差があるため扱うことが難しい</w:t>
        </w:r>
      </w:ins>
      <w:del w:id="15" w:author="Yuki HIRAMURA" w:date="2015-12-06T21:50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家庭教育なのでムリ</w:delText>
        </w:r>
      </w:del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メディア→</w:t>
      </w:r>
      <w:ins w:id="16" w:author="Yuki HIRAMURA" w:date="2015-12-06T21:50:00Z">
        <w:r w:rsidRPr="004F013E">
          <w:rPr>
            <w:rFonts w:ascii="HG丸ｺﾞｼｯｸM-PRO" w:eastAsia="HG丸ｺﾞｼｯｸM-PRO" w:hAnsi="HG丸ｺﾞｼｯｸM-PRO" w:cs="Times New Roman" w:hint="eastAsia"/>
          </w:rPr>
          <w:t>個人差があるため扱うことが難しい</w:t>
        </w:r>
      </w:ins>
      <w:del w:id="17" w:author="Yuki HIRAMURA" w:date="2015-12-06T21:50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範囲広いムリ</w:delText>
        </w:r>
      </w:del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教科書→</w:t>
      </w:r>
      <w:ins w:id="18" w:author="Yuki HIRAMURA" w:date="2015-12-06T21:50:00Z">
        <w:r w:rsidRPr="004F013E">
          <w:rPr>
            <w:rFonts w:ascii="HG丸ｺﾞｼｯｸM-PRO" w:eastAsia="HG丸ｺﾞｼｯｸM-PRO" w:hAnsi="HG丸ｺﾞｼｯｸM-PRO" w:cs="Times New Roman" w:hint="eastAsia"/>
          </w:rPr>
          <w:t>研究があまりなされてきていない</w:t>
        </w:r>
      </w:ins>
      <w:del w:id="19" w:author="Yuki HIRAMURA" w:date="2015-12-06T21:50:00Z">
        <w:r w:rsidRPr="004F013E" w:rsidDel="00080316">
          <w:rPr>
            <w:rFonts w:ascii="HG丸ｺﾞｼｯｸM-PRO" w:eastAsia="HG丸ｺﾞｼｯｸM-PRO" w:hAnsi="HG丸ｺﾞｼｯｸM-PRO" w:cs="Times New Roman" w:hint="eastAsia"/>
          </w:rPr>
          <w:delText>言ってない…？？</w:delText>
        </w:r>
      </w:del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↓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教師と同じように学校教育</w:t>
      </w:r>
      <w:ins w:id="20" w:author="Yuki HIRAMURA" w:date="2015-12-06T21:51:00Z">
        <w:r w:rsidRPr="004F013E">
          <w:rPr>
            <w:rFonts w:ascii="HG丸ｺﾞｼｯｸM-PRO" w:eastAsia="HG丸ｺﾞｼｯｸM-PRO" w:hAnsi="HG丸ｺﾞｼｯｸM-PRO" w:cs="Times New Roman" w:hint="eastAsia"/>
          </w:rPr>
          <w:t>における授業を支える</w:t>
        </w:r>
      </w:ins>
      <w:r w:rsidRPr="004F013E">
        <w:rPr>
          <w:rFonts w:ascii="HG丸ｺﾞｼｯｸM-PRO" w:eastAsia="HG丸ｺﾞｼｯｸM-PRO" w:hAnsi="HG丸ｺﾞｼｯｸM-PRO" w:cs="Times New Roman" w:hint="eastAsia"/>
        </w:rPr>
        <w:t>教科書に注目！！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教科書の先行研究（藤原さん）←批判</w:t>
      </w:r>
      <w:ins w:id="21" w:author="Yuki HIRAMURA" w:date="2015-12-06T21:54:00Z">
        <w:r w:rsidRPr="004F013E">
          <w:rPr>
            <w:rFonts w:ascii="HG丸ｺﾞｼｯｸM-PRO" w:eastAsia="HG丸ｺﾞｼｯｸM-PRO" w:hAnsi="HG丸ｺﾞｼｯｸM-PRO" w:cs="Times New Roman" w:hint="eastAsia"/>
          </w:rPr>
          <w:t>（高校と中学の教科書混ぜて分析してる！！）</w:t>
        </w:r>
      </w:ins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 w:cs="Times New Roman"/>
        </w:rPr>
      </w:pPr>
      <w:r w:rsidRPr="004F013E">
        <w:rPr>
          <w:rFonts w:ascii="HG丸ｺﾞｼｯｸM-PRO" w:eastAsia="HG丸ｺﾞｼｯｸM-PRO" w:hAnsi="HG丸ｺﾞｼｯｸM-PRO" w:cs="Times New Roman" w:hint="eastAsia"/>
        </w:rPr>
        <w:t>英</w:t>
      </w:r>
      <w:commentRangeStart w:id="22"/>
      <w:del w:id="23" w:author="Yuki HIRAMURA" w:date="2015-12-06T21:54:00Z">
        <w:r w:rsidRPr="004F013E" w:rsidDel="00626FBC">
          <w:rPr>
            <w:rFonts w:ascii="HG丸ｺﾞｼｯｸM-PRO" w:eastAsia="HG丸ｺﾞｼｯｸM-PRO" w:hAnsi="HG丸ｺﾞｼｯｸM-PRO" w:cs="Times New Roman" w:hint="eastAsia"/>
          </w:rPr>
          <w:delText>仏</w:delText>
        </w:r>
      </w:del>
      <w:commentRangeEnd w:id="22"/>
      <w:r w:rsidRPr="004F013E">
        <w:rPr>
          <w:rFonts w:ascii="Century" w:eastAsia="ＭＳ 明朝" w:hAnsi="Century" w:cs="Times New Roman"/>
          <w:sz w:val="18"/>
          <w:szCs w:val="18"/>
        </w:rPr>
        <w:commentReference w:id="22"/>
      </w:r>
      <w:r w:rsidRPr="004F013E">
        <w:rPr>
          <w:rFonts w:ascii="HG丸ｺﾞｼｯｸM-PRO" w:eastAsia="HG丸ｺﾞｼｯｸM-PRO" w:hAnsi="HG丸ｺﾞｼｯｸM-PRO" w:cs="Times New Roman" w:hint="eastAsia"/>
        </w:rPr>
        <w:t>日の教科書を見る！</w:t>
      </w:r>
    </w:p>
    <w:p w:rsidR="004F013E" w:rsidRPr="004F013E" w:rsidRDefault="004F013E" w:rsidP="004F013E"/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4F013E">
        <w:rPr>
          <w:rFonts w:ascii="HG丸ｺﾞｼｯｸM-PRO" w:eastAsia="HG丸ｺﾞｼｯｸM-PRO" w:hAnsi="HG丸ｺﾞｼｯｸM-PRO" w:hint="eastAsia"/>
          <w:bdr w:val="single" w:sz="4" w:space="0" w:color="auto"/>
        </w:rPr>
        <w:t>検証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①日本の教科書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→３大宗教（仏、キリスト、イスラム）がメインで、各宗教の量は同じくらい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→シェアトップ３の出版社はどれも同じような感じの記述及び配分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②イギリスの教科書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→小学校では仏、キリスト、イスラム、ヒンドゥー、シク(？)、ユダヤを扱い、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中学校では、３大宗教（キリスト、ヒンドゥー、イスラム）を扱う、各宗教の量は同じくらい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（→目次とか載せる？）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③具体的な記述の比較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lastRenderedPageBreak/>
        <w:t>(１)キリスト教</w:t>
      </w:r>
    </w:p>
    <w:p w:rsidR="004F013E" w:rsidRPr="004F013E" w:rsidRDefault="004F013E" w:rsidP="004F013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日本とイギリスの教科書掲載、各国の特徴と相違点をまとめる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(２)イスラム教</w:t>
      </w:r>
    </w:p>
    <w:p w:rsidR="004F013E" w:rsidRPr="004F013E" w:rsidRDefault="004F013E" w:rsidP="004F013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日本とイギリスの教科書掲載、各国の特徴と相違点をまとめる</w:t>
      </w:r>
    </w:p>
    <w:p w:rsidR="004F013E" w:rsidRPr="004F013E" w:rsidRDefault="004F013E" w:rsidP="004F013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（④まとめ）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4F013E">
        <w:rPr>
          <w:rFonts w:ascii="HG丸ｺﾞｼｯｸM-PRO" w:eastAsia="HG丸ｺﾞｼｯｸM-PRO" w:hAnsi="HG丸ｺﾞｼｯｸM-PRO" w:hint="eastAsia"/>
          <w:bdr w:val="single" w:sz="4" w:space="0" w:color="auto"/>
        </w:rPr>
        <w:t>結論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  <w:u w:val="double"/>
        </w:rPr>
      </w:pPr>
      <w:r w:rsidRPr="004F013E">
        <w:rPr>
          <w:rFonts w:ascii="HG丸ｺﾞｼｯｸM-PRO" w:eastAsia="HG丸ｺﾞｼｯｸM-PRO" w:hAnsi="HG丸ｺﾞｼｯｸM-PRO" w:hint="eastAsia"/>
          <w:u w:val="double"/>
        </w:rPr>
        <w:t>◆次までの宿題：レジュメ作成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かおりちゃん→参考文献、裏表紙、アブスト、目次、学習指導要領の部分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あいこちゃん→検証①②</w:t>
      </w:r>
    </w:p>
    <w:p w:rsidR="004F013E" w:rsidRPr="004F013E" w:rsidRDefault="004F013E" w:rsidP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きょうかちゃん→検証イスラム</w:t>
      </w:r>
    </w:p>
    <w:p w:rsidR="009A4EEF" w:rsidRPr="004F013E" w:rsidRDefault="004F013E">
      <w:pPr>
        <w:rPr>
          <w:rFonts w:ascii="HG丸ｺﾞｼｯｸM-PRO" w:eastAsia="HG丸ｺﾞｼｯｸM-PRO" w:hAnsi="HG丸ｺﾞｼｯｸM-PRO"/>
        </w:rPr>
      </w:pPr>
      <w:r w:rsidRPr="004F013E">
        <w:rPr>
          <w:rFonts w:ascii="HG丸ｺﾞｼｯｸM-PRO" w:eastAsia="HG丸ｺﾞｼｯｸM-PRO" w:hAnsi="HG丸ｺﾞｼｯｸM-PRO" w:hint="eastAsia"/>
        </w:rPr>
        <w:t>ひらむら→検証キリスト</w:t>
      </w:r>
    </w:p>
    <w:sectPr w:rsidR="009A4EEF" w:rsidRPr="004F013E" w:rsidSect="000259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uki HIRAMURA" w:date="2015-12-06T22:07:00Z" w:initials="Yuki">
    <w:p w:rsidR="004F013E" w:rsidRDefault="004F013E" w:rsidP="004F013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生徒の問題と教師の問題がごっちゃになってない？？（寺尾）</w:t>
      </w:r>
    </w:p>
  </w:comment>
  <w:comment w:id="22" w:author="Yuki HIRAMURA" w:date="2015-12-06T22:07:00Z" w:initials="Yuki">
    <w:p w:rsidR="004F013E" w:rsidRDefault="004F013E" w:rsidP="004F013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フランスの教科書、比較しにくいため、カット。とりあえず分かりやすいイギリスを比較対象に。</w:t>
      </w:r>
    </w:p>
    <w:p w:rsidR="004F013E" w:rsidRDefault="004F013E" w:rsidP="004F013E">
      <w:pPr>
        <w:pStyle w:val="a4"/>
      </w:pPr>
      <w:r>
        <w:rPr>
          <w:rFonts w:hint="eastAsia"/>
        </w:rPr>
        <w:t>使えそうだったら示唆で使う？？？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E"/>
    <w:rsid w:val="004F013E"/>
    <w:rsid w:val="0062169B"/>
    <w:rsid w:val="00B53F30"/>
    <w:rsid w:val="00DB31C0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1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01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013E"/>
  </w:style>
  <w:style w:type="paragraph" w:styleId="a6">
    <w:name w:val="Balloon Text"/>
    <w:basedOn w:val="a"/>
    <w:link w:val="a7"/>
    <w:uiPriority w:val="99"/>
    <w:semiHidden/>
    <w:unhideWhenUsed/>
    <w:rsid w:val="004F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1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01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013E"/>
  </w:style>
  <w:style w:type="paragraph" w:styleId="a6">
    <w:name w:val="Balloon Text"/>
    <w:basedOn w:val="a"/>
    <w:link w:val="a7"/>
    <w:uiPriority w:val="99"/>
    <w:semiHidden/>
    <w:unhideWhenUsed/>
    <w:rsid w:val="004F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HIRAMURA</dc:creator>
  <cp:lastModifiedBy>Yuki HIRAMURA</cp:lastModifiedBy>
  <cp:revision>1</cp:revision>
  <dcterms:created xsi:type="dcterms:W3CDTF">2015-12-06T13:06:00Z</dcterms:created>
  <dcterms:modified xsi:type="dcterms:W3CDTF">2015-12-06T13:07:00Z</dcterms:modified>
</cp:coreProperties>
</file>